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0CBAF" w14:textId="3A44163F" w:rsidR="00F900A4" w:rsidRPr="007F6079" w:rsidRDefault="00CF7E03" w:rsidP="00CF7E03">
      <w:pPr>
        <w:jc w:val="center"/>
        <w:rPr>
          <w:ins w:id="0" w:author="Tritten, Rebecca L" w:date="2019-01-08T15:20:00Z"/>
          <w:b/>
          <w:sz w:val="36"/>
          <w:szCs w:val="36"/>
          <w:rPrChange w:id="1" w:author="Tritten, Rebecca L" w:date="2019-01-08T15:24:00Z">
            <w:rPr>
              <w:ins w:id="2" w:author="Tritten, Rebecca L" w:date="2019-01-08T15:20:00Z"/>
              <w:b/>
            </w:rPr>
          </w:rPrChange>
        </w:rPr>
      </w:pPr>
      <w:r w:rsidRPr="007F6079">
        <w:rPr>
          <w:b/>
          <w:sz w:val="36"/>
          <w:szCs w:val="36"/>
          <w:rPrChange w:id="3" w:author="Tritten, Rebecca L" w:date="2019-01-08T15:24:00Z">
            <w:rPr>
              <w:b/>
            </w:rPr>
          </w:rPrChange>
        </w:rPr>
        <w:t>CLAS MAX 2.0 Cheat Sheet</w:t>
      </w:r>
    </w:p>
    <w:p w14:paraId="6116474D" w14:textId="3DD658FC" w:rsidR="007F6079" w:rsidRPr="007F6079" w:rsidRDefault="007F6079" w:rsidP="007F6079">
      <w:pPr>
        <w:rPr>
          <w:b/>
          <w:u w:val="single"/>
        </w:rPr>
        <w:pPrChange w:id="4" w:author="Tritten, Rebecca L" w:date="2019-01-08T15:20:00Z">
          <w:pPr>
            <w:jc w:val="center"/>
          </w:pPr>
        </w:pPrChange>
      </w:pPr>
      <w:r w:rsidRPr="007F6079">
        <w:rPr>
          <w:b/>
          <w:u w:val="single"/>
        </w:rPr>
        <w:t>SUMMARY</w:t>
      </w:r>
    </w:p>
    <w:p w14:paraId="56F2E093" w14:textId="49EEA74B" w:rsidR="00CF7E03" w:rsidRDefault="00CF7E03" w:rsidP="00CF7E03">
      <w:pPr>
        <w:rPr>
          <w:ins w:id="5" w:author="Tritten, Rebecca L" w:date="2019-01-08T15:15:00Z"/>
        </w:rPr>
      </w:pPr>
      <w:r>
        <w:t xml:space="preserve">The current primary use of CLAS MAX 2.0 is for instructional needs. </w:t>
      </w:r>
    </w:p>
    <w:p w14:paraId="3E9E45BD" w14:textId="65B70796" w:rsidR="00CF7E03" w:rsidRDefault="0025445F" w:rsidP="00CF7E03">
      <w:ins w:id="6" w:author="Tritten, Rebecca L" w:date="2019-01-08T15:06:00Z">
        <w:r>
          <w:t xml:space="preserve">PLEASE NOTE: Max 2.0 </w:t>
        </w:r>
      </w:ins>
      <w:del w:id="7" w:author="Tritten, Rebecca L" w:date="2019-01-08T15:06:00Z">
        <w:r w:rsidR="00CF7E03" w:rsidDel="0025445F">
          <w:delText xml:space="preserve">It </w:delText>
        </w:r>
      </w:del>
      <w:r w:rsidR="00CF7E03">
        <w:t xml:space="preserve">should not be used for requests for new Instructional Track or Tenure Track searches (see </w:t>
      </w:r>
      <w:hyperlink r:id="rId6" w:history="1">
        <w:r w:rsidR="00CF7E03" w:rsidRPr="00CF7E03">
          <w:rPr>
            <w:rStyle w:val="Hyperlink"/>
          </w:rPr>
          <w:t>Proposals for Instructional Track Faculty Searches in 2019-20</w:t>
        </w:r>
      </w:hyperlink>
      <w:r w:rsidR="00CF7E03">
        <w:t xml:space="preserve"> and </w:t>
      </w:r>
      <w:hyperlink r:id="rId7" w:history="1">
        <w:r w:rsidR="00CF7E03" w:rsidRPr="00CF7E03">
          <w:rPr>
            <w:rStyle w:val="Hyperlink"/>
          </w:rPr>
          <w:t>Proposals for Faculty Searches in 2019-20</w:t>
        </w:r>
      </w:hyperlink>
      <w:r w:rsidR="00CF7E03">
        <w:t>)</w:t>
      </w:r>
      <w:ins w:id="8" w:author="Tritten, Rebecca L" w:date="2019-01-08T15:06:00Z">
        <w:r>
          <w:t xml:space="preserve"> for submission instructions</w:t>
        </w:r>
      </w:ins>
    </w:p>
    <w:p w14:paraId="433150DD" w14:textId="77777777" w:rsidR="007F6079" w:rsidRDefault="00CF7E03" w:rsidP="007F6079">
      <w:r>
        <w:t xml:space="preserve">MAX </w:t>
      </w:r>
      <w:ins w:id="9" w:author="Tritten, Rebecca L" w:date="2019-01-08T15:07:00Z">
        <w:r w:rsidR="0025445F">
          <w:t xml:space="preserve">2.0 </w:t>
        </w:r>
      </w:ins>
      <w:r>
        <w:t>should be used for:</w:t>
      </w:r>
      <w:r w:rsidR="007F6079">
        <w:t xml:space="preserve"> </w:t>
      </w:r>
    </w:p>
    <w:p w14:paraId="6515FB74" w14:textId="38EA0290" w:rsidR="0025445F" w:rsidRDefault="007F6079" w:rsidP="007F6079">
      <w:pPr>
        <w:pStyle w:val="ListParagraph"/>
        <w:numPr>
          <w:ilvl w:val="0"/>
          <w:numId w:val="5"/>
        </w:numPr>
      </w:pPr>
      <w:r w:rsidRPr="007F6079">
        <w:rPr>
          <w:b/>
        </w:rPr>
        <w:t>Special C</w:t>
      </w:r>
      <w:r w:rsidR="00CF7E03" w:rsidRPr="007F6079">
        <w:rPr>
          <w:b/>
        </w:rPr>
        <w:t>ompensation</w:t>
      </w:r>
      <w:del w:id="10" w:author="Tritten, Rebecca L" w:date="2019-01-08T15:07:00Z">
        <w:r w:rsidR="00CF7E03" w:rsidDel="0025445F">
          <w:delText>s</w:delText>
        </w:r>
      </w:del>
      <w:ins w:id="11" w:author="Tritten, Rebecca L" w:date="2019-01-08T15:09:00Z">
        <w:r w:rsidR="0025445F">
          <w:t xml:space="preserve"> requests</w:t>
        </w:r>
      </w:ins>
      <w:ins w:id="12" w:author="Tritten, Rebecca L" w:date="2019-01-08T15:07:00Z">
        <w:r w:rsidR="0025445F">
          <w:t xml:space="preserve"> to </w:t>
        </w:r>
      </w:ins>
      <w:ins w:id="13" w:author="Tritten, Rebecca L" w:date="2019-01-08T15:20:00Z">
        <w:r>
          <w:t>include: faculty</w:t>
        </w:r>
      </w:ins>
      <w:r w:rsidR="00CF7E03">
        <w:t xml:space="preserve"> overload</w:t>
      </w:r>
      <w:r>
        <w:t xml:space="preserve">, </w:t>
      </w:r>
      <w:r w:rsidR="00CF7E03">
        <w:t>faculty sub</w:t>
      </w:r>
      <w:r w:rsidR="000822E0">
        <w:t>-</w:t>
      </w:r>
      <w:r w:rsidR="00CF7E03">
        <w:t>pay</w:t>
      </w:r>
      <w:r>
        <w:t xml:space="preserve">, </w:t>
      </w:r>
      <w:r w:rsidR="00CF7E03">
        <w:t>CDA coverage</w:t>
      </w:r>
      <w:r>
        <w:t xml:space="preserve">, </w:t>
      </w:r>
      <w:ins w:id="14" w:author="Tritten, Rebecca L" w:date="2019-01-08T15:10:00Z">
        <w:r w:rsidR="0025445F">
          <w:t>Adjunct support for P&amp;S position that would be teaching as overload</w:t>
        </w:r>
      </w:ins>
    </w:p>
    <w:p w14:paraId="4E78DAF9" w14:textId="77777777" w:rsidR="007F6079" w:rsidRDefault="007F6079" w:rsidP="007F6079">
      <w:pPr>
        <w:pStyle w:val="ListParagraph"/>
      </w:pPr>
    </w:p>
    <w:p w14:paraId="2639BDFB" w14:textId="14104020" w:rsidR="00CF7E03" w:rsidRPr="007F6079" w:rsidRDefault="00CF7E03" w:rsidP="00CF7E03">
      <w:pPr>
        <w:pStyle w:val="ListParagraph"/>
        <w:numPr>
          <w:ilvl w:val="0"/>
          <w:numId w:val="2"/>
        </w:numPr>
        <w:rPr>
          <w:b/>
        </w:rPr>
      </w:pPr>
      <w:r w:rsidRPr="007F6079">
        <w:rPr>
          <w:b/>
        </w:rPr>
        <w:t xml:space="preserve">Adjunct </w:t>
      </w:r>
      <w:commentRangeStart w:id="15"/>
      <w:commentRangeStart w:id="16"/>
      <w:r w:rsidRPr="007F6079">
        <w:rPr>
          <w:b/>
        </w:rPr>
        <w:t>Support</w:t>
      </w:r>
      <w:commentRangeEnd w:id="15"/>
      <w:r w:rsidR="00136144" w:rsidRPr="007F6079">
        <w:rPr>
          <w:rStyle w:val="CommentReference"/>
          <w:b/>
        </w:rPr>
        <w:commentReference w:id="15"/>
      </w:r>
      <w:commentRangeEnd w:id="16"/>
      <w:r w:rsidR="0025445F" w:rsidRPr="007F6079">
        <w:rPr>
          <w:rStyle w:val="CommentReference"/>
          <w:b/>
        </w:rPr>
        <w:commentReference w:id="16"/>
      </w:r>
    </w:p>
    <w:p w14:paraId="50F05D61" w14:textId="77777777" w:rsidR="00136144" w:rsidRDefault="00136144" w:rsidP="00136144">
      <w:pPr>
        <w:pStyle w:val="ListParagraph"/>
        <w:numPr>
          <w:ilvl w:val="1"/>
          <w:numId w:val="2"/>
        </w:numPr>
      </w:pPr>
      <w:r w:rsidRPr="00136144">
        <w:t>Adjuncts typically hold primary positions either outside or within the University. Adjunct appointments are always temporary, part-time, and do not include benefits. Paid adjunct appointments must be less than 50% time. Beginning academic year 2019-20, the College will restrict adjuncts to teach only one course or equivalent per semester.</w:t>
      </w:r>
    </w:p>
    <w:p w14:paraId="68369706" w14:textId="4658D766" w:rsidR="00136144" w:rsidRDefault="00136144" w:rsidP="00136144">
      <w:pPr>
        <w:pStyle w:val="ListParagraph"/>
        <w:numPr>
          <w:ilvl w:val="1"/>
          <w:numId w:val="2"/>
        </w:numPr>
      </w:pPr>
      <w:r w:rsidRPr="00136144">
        <w:t>Percentage of paid appointment should be 20% per course (per semester) unless otherwise defined; this effort includes teaching only and does not involve service to the department.</w:t>
      </w:r>
    </w:p>
    <w:p w14:paraId="594C4C81" w14:textId="57F462E9" w:rsidR="00136144" w:rsidRDefault="0051788D" w:rsidP="00136144">
      <w:pPr>
        <w:pStyle w:val="ListParagraph"/>
        <w:numPr>
          <w:ilvl w:val="1"/>
          <w:numId w:val="2"/>
        </w:numPr>
      </w:pPr>
      <w:hyperlink r:id="rId10" w:history="1">
        <w:r w:rsidR="00136144" w:rsidRPr="00136144">
          <w:rPr>
            <w:rStyle w:val="Hyperlink"/>
          </w:rPr>
          <w:t>Further details can be found here.</w:t>
        </w:r>
      </w:hyperlink>
    </w:p>
    <w:p w14:paraId="1BE391CB" w14:textId="303B263C" w:rsidR="00CF7E03" w:rsidRPr="007F6079" w:rsidRDefault="00CF7E03" w:rsidP="00136144">
      <w:pPr>
        <w:pStyle w:val="ListParagraph"/>
        <w:numPr>
          <w:ilvl w:val="0"/>
          <w:numId w:val="2"/>
        </w:numPr>
        <w:rPr>
          <w:b/>
        </w:rPr>
      </w:pPr>
      <w:r w:rsidRPr="007F6079">
        <w:rPr>
          <w:b/>
        </w:rPr>
        <w:t>Visitors</w:t>
      </w:r>
    </w:p>
    <w:p w14:paraId="001DF4C1" w14:textId="77777777" w:rsidR="00136144" w:rsidRDefault="00136144" w:rsidP="00136144">
      <w:pPr>
        <w:pStyle w:val="ListParagraph"/>
        <w:numPr>
          <w:ilvl w:val="1"/>
          <w:numId w:val="2"/>
        </w:numPr>
      </w:pPr>
      <w:r w:rsidRPr="00136144">
        <w:t>Visiting faculty appointments are made in the College to cover courses vacated by externally funded leaves, unpaid leaves, resignations, retirements, or other reasons. Visiting faculty who are appointed on an academic year basis for at least one academic year at 50% or greater effort, will be appointed with full UI Benefits.</w:t>
      </w:r>
    </w:p>
    <w:p w14:paraId="649F2AE5" w14:textId="41691191" w:rsidR="00136144" w:rsidRDefault="00136144" w:rsidP="00136144">
      <w:pPr>
        <w:pStyle w:val="ListParagraph"/>
        <w:numPr>
          <w:ilvl w:val="1"/>
          <w:numId w:val="2"/>
        </w:numPr>
      </w:pPr>
      <w:r w:rsidRPr="00136144">
        <w:t xml:space="preserve">The percentage of effort assigned to a 3 </w:t>
      </w:r>
      <w:proofErr w:type="spellStart"/>
      <w:r w:rsidRPr="00136144">
        <w:t>s.h</w:t>
      </w:r>
      <w:proofErr w:type="spellEnd"/>
      <w:r w:rsidRPr="00136144">
        <w:t>. course should be 25% for a semester appointment, and 12.5% for an academic year appointment.</w:t>
      </w:r>
    </w:p>
    <w:p w14:paraId="14852680" w14:textId="22700ECF" w:rsidR="00136144" w:rsidRDefault="0051788D" w:rsidP="00136144">
      <w:pPr>
        <w:pStyle w:val="ListParagraph"/>
        <w:numPr>
          <w:ilvl w:val="1"/>
          <w:numId w:val="2"/>
        </w:numPr>
      </w:pPr>
      <w:hyperlink r:id="rId11" w:history="1">
        <w:r w:rsidR="00136144" w:rsidRPr="00136144">
          <w:rPr>
            <w:rStyle w:val="Hyperlink"/>
          </w:rPr>
          <w:t>Further details can be found here.</w:t>
        </w:r>
      </w:hyperlink>
    </w:p>
    <w:p w14:paraId="349A553C" w14:textId="0B2F2CD6" w:rsidR="007F6079" w:rsidRDefault="00CF7E03" w:rsidP="007F6079">
      <w:pPr>
        <w:pStyle w:val="ListParagraph"/>
        <w:numPr>
          <w:ilvl w:val="1"/>
          <w:numId w:val="2"/>
        </w:numPr>
      </w:pPr>
      <w:r>
        <w:t>TA Requests</w:t>
      </w:r>
      <w:ins w:id="17" w:author="Tritten, Rebecca L" w:date="2019-01-08T15:11:00Z">
        <w:r w:rsidR="0025445F">
          <w:t xml:space="preserve"> to include:</w:t>
        </w:r>
      </w:ins>
      <w:r w:rsidR="007F6079">
        <w:t xml:space="preserve"> </w:t>
      </w:r>
      <w:ins w:id="18" w:author="Tritten, Rebecca L" w:date="2019-01-08T15:12:00Z">
        <w:r w:rsidR="0025445F">
          <w:t>Graders</w:t>
        </w:r>
      </w:ins>
      <w:r w:rsidR="007F6079">
        <w:t>, M</w:t>
      </w:r>
      <w:r>
        <w:t>arker</w:t>
      </w:r>
      <w:del w:id="19" w:author="Tritten, Rebecca L" w:date="2019-01-08T15:12:00Z">
        <w:r w:rsidDel="0025445F">
          <w:delText>s</w:delText>
        </w:r>
      </w:del>
      <w:r w:rsidR="007F6079">
        <w:t xml:space="preserve">, </w:t>
      </w:r>
      <w:ins w:id="20" w:author="Tritten, Rebecca L" w:date="2019-01-08T15:12:00Z">
        <w:r w:rsidR="0025445F">
          <w:t>A</w:t>
        </w:r>
      </w:ins>
      <w:r>
        <w:t>dditional TA lines</w:t>
      </w:r>
    </w:p>
    <w:p w14:paraId="3CF1F849" w14:textId="0D9053AE" w:rsidR="00CF7E03" w:rsidDel="0025445F" w:rsidRDefault="00CF7E03" w:rsidP="00CF7E03">
      <w:pPr>
        <w:pStyle w:val="ListParagraph"/>
        <w:numPr>
          <w:ilvl w:val="0"/>
          <w:numId w:val="2"/>
        </w:numPr>
        <w:rPr>
          <w:del w:id="21" w:author="Tritten, Rebecca L" w:date="2019-01-08T15:14:00Z"/>
        </w:rPr>
      </w:pPr>
      <w:del w:id="22" w:author="Tritten, Rebecca L" w:date="2019-01-08T15:14:00Z">
        <w:r w:rsidDel="0025445F">
          <w:delText>Undergraduate funding (currently requested under the “Graduate Teaching Assistant” heading)</w:delText>
        </w:r>
      </w:del>
    </w:p>
    <w:p w14:paraId="0255A382" w14:textId="412F0AE3" w:rsidR="00CF7E03" w:rsidRPr="007F6079" w:rsidRDefault="007F6079" w:rsidP="00CF7E03">
      <w:pPr>
        <w:rPr>
          <w:b/>
          <w:u w:val="single"/>
        </w:rPr>
      </w:pPr>
      <w:r>
        <w:rPr>
          <w:b/>
          <w:u w:val="single"/>
        </w:rPr>
        <w:t>BEST PRACTICES</w:t>
      </w:r>
    </w:p>
    <w:p w14:paraId="2A6E743D" w14:textId="77777777" w:rsidR="00CF7E03" w:rsidRDefault="00CF7E03" w:rsidP="00CF7E03">
      <w:pPr>
        <w:pStyle w:val="ListParagraph"/>
        <w:numPr>
          <w:ilvl w:val="0"/>
          <w:numId w:val="3"/>
        </w:numPr>
      </w:pPr>
      <w:r>
        <w:t>Label the Request Title with the session of the request at the beginning (Sp19, Su19, Fa19, etc.)</w:t>
      </w:r>
    </w:p>
    <w:p w14:paraId="6A6E22F9" w14:textId="28DA06EF" w:rsidR="004861AC" w:rsidRDefault="004861AC" w:rsidP="00CF7E03">
      <w:pPr>
        <w:pStyle w:val="ListParagraph"/>
        <w:numPr>
          <w:ilvl w:val="0"/>
          <w:numId w:val="3"/>
        </w:numPr>
        <w:rPr>
          <w:ins w:id="23" w:author="Tritten, Rebecca L" w:date="2019-01-08T15:12:00Z"/>
        </w:rPr>
      </w:pPr>
      <w:r>
        <w:t>Winter session requests should be labeled as such (ex: Wi19….) but entered under the Fall category, since only available options are Spring, Fall, and Academic Year</w:t>
      </w:r>
    </w:p>
    <w:p w14:paraId="4F48D943" w14:textId="5B578C3E" w:rsidR="0025445F" w:rsidRDefault="0025445F" w:rsidP="00CF7E03">
      <w:pPr>
        <w:pStyle w:val="ListParagraph"/>
        <w:numPr>
          <w:ilvl w:val="0"/>
          <w:numId w:val="3"/>
        </w:numPr>
      </w:pPr>
      <w:ins w:id="24" w:author="Tritten, Rebecca L" w:date="2019-01-08T15:12:00Z">
        <w:r>
          <w:t xml:space="preserve">If you have an instructional funding request for a role that would be assigned to an </w:t>
        </w:r>
      </w:ins>
      <w:ins w:id="25" w:author="Tritten, Rebecca L" w:date="2019-01-08T15:13:00Z">
        <w:r>
          <w:t>undergraduate</w:t>
        </w:r>
      </w:ins>
      <w:ins w:id="26" w:author="Tritten, Rebecca L" w:date="2019-01-08T15:12:00Z">
        <w:r>
          <w:t xml:space="preserve"> </w:t>
        </w:r>
      </w:ins>
      <w:ins w:id="27" w:author="Tritten, Rebecca L" w:date="2019-01-08T15:13:00Z">
        <w:r>
          <w:t>student (i.e. marker), the request should be made under the “Graduate Teaching Assistant” for the correct routing path</w:t>
        </w:r>
      </w:ins>
    </w:p>
    <w:p w14:paraId="3A979877" w14:textId="77777777" w:rsidR="004374C3" w:rsidRDefault="004374C3" w:rsidP="004374C3">
      <w:pPr>
        <w:rPr>
          <w:b/>
        </w:rPr>
      </w:pPr>
    </w:p>
    <w:p w14:paraId="50132E9C" w14:textId="77777777" w:rsidR="007F6079" w:rsidRDefault="007F6079" w:rsidP="004374C3">
      <w:pPr>
        <w:rPr>
          <w:b/>
        </w:rPr>
      </w:pPr>
    </w:p>
    <w:p w14:paraId="040FD27E" w14:textId="36A6FA1A" w:rsidR="007F6079" w:rsidRPr="007F6079" w:rsidRDefault="007F6079" w:rsidP="004374C3">
      <w:pPr>
        <w:rPr>
          <w:b/>
          <w:u w:val="single"/>
        </w:rPr>
      </w:pPr>
      <w:r w:rsidRPr="007F6079">
        <w:rPr>
          <w:b/>
          <w:u w:val="single"/>
        </w:rPr>
        <w:lastRenderedPageBreak/>
        <w:t>SUBMITTING A MAX REQUEST</w:t>
      </w:r>
    </w:p>
    <w:p w14:paraId="1E40A0FF" w14:textId="047127C8" w:rsidR="004861AC" w:rsidRPr="004861AC" w:rsidRDefault="004861AC" w:rsidP="004374C3">
      <w:pPr>
        <w:rPr>
          <w:b/>
        </w:rPr>
      </w:pPr>
      <w:r w:rsidRPr="004861AC">
        <w:rPr>
          <w:b/>
        </w:rPr>
        <w:t>Visitor Requests:</w:t>
      </w:r>
    </w:p>
    <w:p w14:paraId="6434F4AB" w14:textId="08ECC551" w:rsidR="004861AC" w:rsidRDefault="004861AC" w:rsidP="00282B2E">
      <w:pPr>
        <w:pStyle w:val="ListParagraph"/>
        <w:numPr>
          <w:ilvl w:val="0"/>
          <w:numId w:val="3"/>
        </w:numPr>
        <w:spacing w:after="0"/>
      </w:pPr>
      <w:r>
        <w:t>Budget Category:  Faculty-Visitors, Adjuncts, &amp; Emeriti (FV, FA, FE)</w:t>
      </w:r>
    </w:p>
    <w:tbl>
      <w:tblPr>
        <w:tblStyle w:val="TableGrid"/>
        <w:tblW w:w="0" w:type="auto"/>
        <w:tblInd w:w="715" w:type="dxa"/>
        <w:tblLook w:val="04A0" w:firstRow="1" w:lastRow="0" w:firstColumn="1" w:lastColumn="0" w:noHBand="0" w:noVBand="1"/>
      </w:tblPr>
      <w:tblGrid>
        <w:gridCol w:w="3870"/>
        <w:gridCol w:w="4765"/>
      </w:tblGrid>
      <w:tr w:rsidR="004861AC" w14:paraId="48E45888" w14:textId="77777777" w:rsidTr="004861AC">
        <w:tc>
          <w:tcPr>
            <w:tcW w:w="3870" w:type="dxa"/>
          </w:tcPr>
          <w:p w14:paraId="5E9B2EBE" w14:textId="77777777" w:rsidR="004861AC" w:rsidRPr="004861AC" w:rsidRDefault="004861AC" w:rsidP="004861AC">
            <w:pPr>
              <w:rPr>
                <w:b/>
              </w:rPr>
            </w:pPr>
            <w:r w:rsidRPr="004861AC">
              <w:rPr>
                <w:b/>
              </w:rPr>
              <w:t>Allocation Type</w:t>
            </w:r>
            <w:r>
              <w:rPr>
                <w:b/>
              </w:rPr>
              <w:t>:</w:t>
            </w:r>
          </w:p>
        </w:tc>
        <w:tc>
          <w:tcPr>
            <w:tcW w:w="4765" w:type="dxa"/>
          </w:tcPr>
          <w:p w14:paraId="025D1B13" w14:textId="77777777" w:rsidR="004861AC" w:rsidRPr="004861AC" w:rsidRDefault="004861AC" w:rsidP="004861AC">
            <w:pPr>
              <w:rPr>
                <w:b/>
              </w:rPr>
            </w:pPr>
            <w:r w:rsidRPr="004861AC">
              <w:rPr>
                <w:b/>
              </w:rPr>
              <w:t>Use for:</w:t>
            </w:r>
          </w:p>
        </w:tc>
      </w:tr>
      <w:tr w:rsidR="004861AC" w14:paraId="0D185D3D" w14:textId="77777777" w:rsidTr="004861AC">
        <w:tc>
          <w:tcPr>
            <w:tcW w:w="3870" w:type="dxa"/>
          </w:tcPr>
          <w:p w14:paraId="7B252ED3" w14:textId="77777777" w:rsidR="004861AC" w:rsidRDefault="004861AC" w:rsidP="004861AC">
            <w:r>
              <w:t>Adjunct/Visitor with no benefits</w:t>
            </w:r>
          </w:p>
        </w:tc>
        <w:tc>
          <w:tcPr>
            <w:tcW w:w="4765" w:type="dxa"/>
          </w:tcPr>
          <w:p w14:paraId="5C824831" w14:textId="49FCD649" w:rsidR="004861AC" w:rsidRDefault="004861AC" w:rsidP="004861AC">
            <w:r>
              <w:t>Adjunct appointments or semester-to-semester visitor</w:t>
            </w:r>
            <w:r w:rsidR="00282B2E">
              <w:t xml:space="preserve"> appointment</w:t>
            </w:r>
            <w:r>
              <w:t>s under 50%</w:t>
            </w:r>
          </w:p>
        </w:tc>
      </w:tr>
      <w:tr w:rsidR="004861AC" w14:paraId="4E2A259C" w14:textId="77777777" w:rsidTr="004861AC">
        <w:tc>
          <w:tcPr>
            <w:tcW w:w="3870" w:type="dxa"/>
          </w:tcPr>
          <w:p w14:paraId="7ABDB40A" w14:textId="77777777" w:rsidR="004861AC" w:rsidRDefault="004861AC" w:rsidP="004861AC">
            <w:r>
              <w:t>Emeritus</w:t>
            </w:r>
          </w:p>
        </w:tc>
        <w:tc>
          <w:tcPr>
            <w:tcW w:w="4765" w:type="dxa"/>
          </w:tcPr>
          <w:p w14:paraId="5AB0DD64" w14:textId="03B587B0" w:rsidR="004861AC" w:rsidRDefault="004861AC" w:rsidP="004861AC">
            <w:r>
              <w:t>Emeritus faculty teaching as an adjunct.  Include the faculty’s salary at retirement in the description to help Jeff. Emeritus faculty receive 10% of retiring salary</w:t>
            </w:r>
            <w:r w:rsidR="00282B2E">
              <w:t xml:space="preserve"> per course</w:t>
            </w:r>
            <w:r>
              <w:t>.</w:t>
            </w:r>
          </w:p>
        </w:tc>
      </w:tr>
      <w:tr w:rsidR="004861AC" w14:paraId="156D60E1" w14:textId="77777777" w:rsidTr="004861AC">
        <w:tc>
          <w:tcPr>
            <w:tcW w:w="3870" w:type="dxa"/>
          </w:tcPr>
          <w:p w14:paraId="41F1BB2C" w14:textId="77777777" w:rsidR="004861AC" w:rsidRDefault="004861AC" w:rsidP="004861AC">
            <w:r>
              <w:t>Special Compensation (</w:t>
            </w:r>
            <w:commentRangeStart w:id="28"/>
            <w:r>
              <w:t>Visitor</w:t>
            </w:r>
            <w:commentRangeEnd w:id="28"/>
            <w:r w:rsidR="00282B2E">
              <w:rPr>
                <w:rStyle w:val="CommentReference"/>
              </w:rPr>
              <w:commentReference w:id="28"/>
            </w:r>
            <w:r>
              <w:t>)</w:t>
            </w:r>
          </w:p>
        </w:tc>
        <w:tc>
          <w:tcPr>
            <w:tcW w:w="4765" w:type="dxa"/>
            <w:shd w:val="clear" w:color="auto" w:fill="FFFF00"/>
          </w:tcPr>
          <w:p w14:paraId="71A6573B" w14:textId="24960FBB" w:rsidR="004861AC" w:rsidRDefault="007F6079" w:rsidP="004861AC">
            <w:ins w:id="29" w:author="Tritten, Rebecca L" w:date="2019-01-08T15:17:00Z">
              <w:r>
                <w:t>Overload pay for Visitor and/or Adjunct teaching above 100%</w:t>
              </w:r>
            </w:ins>
          </w:p>
        </w:tc>
      </w:tr>
      <w:tr w:rsidR="004861AC" w14:paraId="321F6483" w14:textId="77777777" w:rsidTr="004861AC">
        <w:tc>
          <w:tcPr>
            <w:tcW w:w="3870" w:type="dxa"/>
          </w:tcPr>
          <w:p w14:paraId="202A67B0" w14:textId="77777777" w:rsidR="004861AC" w:rsidRDefault="004861AC" w:rsidP="004861AC">
            <w:r>
              <w:t>Visitor with full benefits (unusual circumstances)</w:t>
            </w:r>
          </w:p>
        </w:tc>
        <w:tc>
          <w:tcPr>
            <w:tcW w:w="4765" w:type="dxa"/>
          </w:tcPr>
          <w:p w14:paraId="15D89D83" w14:textId="4F3E1390" w:rsidR="004861AC" w:rsidRDefault="004861AC" w:rsidP="004861AC">
            <w:r>
              <w:t>Visitors that will be at least 50% for AY</w:t>
            </w:r>
            <w:r w:rsidR="00282B2E">
              <w:t>.</w:t>
            </w:r>
          </w:p>
        </w:tc>
      </w:tr>
      <w:tr w:rsidR="004861AC" w14:paraId="41ED4B72" w14:textId="77777777" w:rsidTr="004861AC">
        <w:tc>
          <w:tcPr>
            <w:tcW w:w="3870" w:type="dxa"/>
          </w:tcPr>
          <w:p w14:paraId="795FB8B9" w14:textId="77777777" w:rsidR="004861AC" w:rsidRDefault="004861AC" w:rsidP="004861AC">
            <w:r>
              <w:t>Visitor with Health and Dental Only (75% appt. AY)</w:t>
            </w:r>
          </w:p>
        </w:tc>
        <w:tc>
          <w:tcPr>
            <w:tcW w:w="4765" w:type="dxa"/>
          </w:tcPr>
          <w:p w14:paraId="683E87D1" w14:textId="77777777" w:rsidR="004861AC" w:rsidRDefault="004861AC" w:rsidP="004861AC">
            <w:r>
              <w:t>Do not use. Use “Visitor with full benefits (unusual circumstances)” instead.</w:t>
            </w:r>
          </w:p>
        </w:tc>
      </w:tr>
    </w:tbl>
    <w:p w14:paraId="49AFC1BB" w14:textId="77777777" w:rsidR="00282B2E" w:rsidRDefault="00282B2E" w:rsidP="00282B2E">
      <w:pPr>
        <w:pStyle w:val="ListParagraph"/>
      </w:pPr>
    </w:p>
    <w:p w14:paraId="47742B2E" w14:textId="77777777" w:rsidR="004861AC" w:rsidRDefault="004861AC" w:rsidP="00282B2E">
      <w:pPr>
        <w:pStyle w:val="ListParagraph"/>
        <w:numPr>
          <w:ilvl w:val="0"/>
          <w:numId w:val="3"/>
        </w:numPr>
        <w:spacing w:after="0"/>
      </w:pPr>
      <w:r>
        <w:t>Reason Code:</w:t>
      </w:r>
    </w:p>
    <w:tbl>
      <w:tblPr>
        <w:tblStyle w:val="TableGrid"/>
        <w:tblW w:w="0" w:type="auto"/>
        <w:tblInd w:w="720" w:type="dxa"/>
        <w:tblLook w:val="04A0" w:firstRow="1" w:lastRow="0" w:firstColumn="1" w:lastColumn="0" w:noHBand="0" w:noVBand="1"/>
      </w:tblPr>
      <w:tblGrid>
        <w:gridCol w:w="3865"/>
        <w:gridCol w:w="4765"/>
      </w:tblGrid>
      <w:tr w:rsidR="004861AC" w14:paraId="23EF128F" w14:textId="77777777" w:rsidTr="007B1D48">
        <w:tc>
          <w:tcPr>
            <w:tcW w:w="3865" w:type="dxa"/>
          </w:tcPr>
          <w:p w14:paraId="4EA96A96" w14:textId="77777777" w:rsidR="004861AC" w:rsidRDefault="004861AC" w:rsidP="004861AC">
            <w:r>
              <w:t>Unexpected Absence of Instructor</w:t>
            </w:r>
          </w:p>
        </w:tc>
        <w:tc>
          <w:tcPr>
            <w:tcW w:w="4765" w:type="dxa"/>
          </w:tcPr>
          <w:p w14:paraId="546AE564" w14:textId="77777777" w:rsidR="004861AC" w:rsidRDefault="004861AC" w:rsidP="004861AC">
            <w:r>
              <w:t>Include who is gone and why in the description.</w:t>
            </w:r>
          </w:p>
        </w:tc>
      </w:tr>
      <w:tr w:rsidR="004861AC" w14:paraId="29329643" w14:textId="77777777" w:rsidTr="007B1D48">
        <w:tc>
          <w:tcPr>
            <w:tcW w:w="3865" w:type="dxa"/>
          </w:tcPr>
          <w:p w14:paraId="25A7BAA3" w14:textId="77777777" w:rsidR="004861AC" w:rsidRDefault="004861AC" w:rsidP="004861AC">
            <w:r>
              <w:t>Faculty Replacement</w:t>
            </w:r>
          </w:p>
        </w:tc>
        <w:tc>
          <w:tcPr>
            <w:tcW w:w="4765" w:type="dxa"/>
          </w:tcPr>
          <w:p w14:paraId="2EAFCC05" w14:textId="77777777" w:rsidR="004861AC" w:rsidRDefault="004861AC" w:rsidP="004861AC">
            <w:r>
              <w:t>Include who is gone and why in the description.</w:t>
            </w:r>
          </w:p>
        </w:tc>
      </w:tr>
      <w:tr w:rsidR="004861AC" w14:paraId="75A6C2EB" w14:textId="77777777" w:rsidTr="007B1D48">
        <w:tc>
          <w:tcPr>
            <w:tcW w:w="3865" w:type="dxa"/>
          </w:tcPr>
          <w:p w14:paraId="14BB55E5" w14:textId="77777777" w:rsidR="004861AC" w:rsidRDefault="004861AC" w:rsidP="004861AC">
            <w:r>
              <w:t>Conversion of Funds</w:t>
            </w:r>
          </w:p>
        </w:tc>
        <w:tc>
          <w:tcPr>
            <w:tcW w:w="4765" w:type="dxa"/>
          </w:tcPr>
          <w:p w14:paraId="71DAE597" w14:textId="77777777" w:rsidR="004861AC" w:rsidRDefault="004861AC" w:rsidP="004861AC">
            <w:r>
              <w:t>Typically used if giving up TA funds to be used as adjunct funds instead</w:t>
            </w:r>
          </w:p>
        </w:tc>
      </w:tr>
      <w:tr w:rsidR="004861AC" w14:paraId="20FA0EB3" w14:textId="77777777" w:rsidTr="007B1D48">
        <w:tc>
          <w:tcPr>
            <w:tcW w:w="3865" w:type="dxa"/>
          </w:tcPr>
          <w:p w14:paraId="1990B553" w14:textId="77777777" w:rsidR="004861AC" w:rsidRDefault="004861AC" w:rsidP="004861AC">
            <w:r>
              <w:t>Other (justification required)</w:t>
            </w:r>
          </w:p>
        </w:tc>
        <w:tc>
          <w:tcPr>
            <w:tcW w:w="4765" w:type="dxa"/>
          </w:tcPr>
          <w:p w14:paraId="5F88DFAE" w14:textId="77777777" w:rsidR="004861AC" w:rsidRDefault="004861AC" w:rsidP="004861AC">
            <w:r>
              <w:t>Include rationale in description.</w:t>
            </w:r>
          </w:p>
        </w:tc>
      </w:tr>
      <w:tr w:rsidR="004861AC" w14:paraId="7A3C36C8" w14:textId="77777777" w:rsidTr="007B1D48">
        <w:tc>
          <w:tcPr>
            <w:tcW w:w="3865" w:type="dxa"/>
          </w:tcPr>
          <w:p w14:paraId="34129F80" w14:textId="77777777" w:rsidR="004861AC" w:rsidRDefault="00171FF5" w:rsidP="004861AC">
            <w:r>
              <w:t>Historically taught by visitors</w:t>
            </w:r>
          </w:p>
        </w:tc>
        <w:tc>
          <w:tcPr>
            <w:tcW w:w="4765" w:type="dxa"/>
          </w:tcPr>
          <w:p w14:paraId="497DCD5D" w14:textId="77777777" w:rsidR="004861AC" w:rsidRDefault="00171FF5" w:rsidP="004861AC">
            <w:r>
              <w:t xml:space="preserve">Include rationale in description. </w:t>
            </w:r>
          </w:p>
        </w:tc>
      </w:tr>
      <w:tr w:rsidR="004861AC" w14:paraId="2E2E08C4" w14:textId="77777777" w:rsidTr="007B1D48">
        <w:tc>
          <w:tcPr>
            <w:tcW w:w="3865" w:type="dxa"/>
          </w:tcPr>
          <w:p w14:paraId="730E9A3A" w14:textId="77777777" w:rsidR="004861AC" w:rsidRDefault="00171FF5" w:rsidP="004861AC">
            <w:r>
              <w:t>Enrollment Growth</w:t>
            </w:r>
          </w:p>
        </w:tc>
        <w:tc>
          <w:tcPr>
            <w:tcW w:w="4765" w:type="dxa"/>
          </w:tcPr>
          <w:p w14:paraId="123FA1C7" w14:textId="77777777" w:rsidR="004861AC" w:rsidRDefault="00171FF5" w:rsidP="004861AC">
            <w:r>
              <w:t>CLAS will review enrollment trends to see if growth has really taken place.</w:t>
            </w:r>
          </w:p>
        </w:tc>
      </w:tr>
      <w:tr w:rsidR="004861AC" w14:paraId="6ED819E5" w14:textId="77777777" w:rsidTr="007B1D48">
        <w:tc>
          <w:tcPr>
            <w:tcW w:w="3865" w:type="dxa"/>
          </w:tcPr>
          <w:p w14:paraId="371306E5" w14:textId="77777777" w:rsidR="004861AC" w:rsidRDefault="00171FF5" w:rsidP="00171FF5">
            <w:pPr>
              <w:pStyle w:val="ListParagraph"/>
              <w:ind w:left="0"/>
            </w:pPr>
            <w:r>
              <w:t>DCE – Dis Ed (Off Campus Face to Face)</w:t>
            </w:r>
          </w:p>
          <w:p w14:paraId="6FFC41CD" w14:textId="77777777" w:rsidR="00171FF5" w:rsidRDefault="00171FF5" w:rsidP="00171FF5">
            <w:pPr>
              <w:pStyle w:val="ListParagraph"/>
              <w:ind w:left="0"/>
            </w:pPr>
            <w:r>
              <w:t>DCE – Web/Online</w:t>
            </w:r>
          </w:p>
          <w:p w14:paraId="3B7541AB" w14:textId="77777777" w:rsidR="00171FF5" w:rsidRDefault="00171FF5" w:rsidP="00171FF5">
            <w:pPr>
              <w:pStyle w:val="ListParagraph"/>
              <w:ind w:left="0"/>
            </w:pPr>
            <w:r>
              <w:t>DCE – Workshops</w:t>
            </w:r>
          </w:p>
        </w:tc>
        <w:tc>
          <w:tcPr>
            <w:tcW w:w="4765" w:type="dxa"/>
          </w:tcPr>
          <w:p w14:paraId="1C65220D" w14:textId="3F7B683B" w:rsidR="004861AC" w:rsidRDefault="00171FF5" w:rsidP="00171FF5">
            <w:pPr>
              <w:pStyle w:val="ListParagraph"/>
              <w:ind w:left="0"/>
            </w:pPr>
            <w:r>
              <w:t>No longer used.</w:t>
            </w:r>
            <w:ins w:id="30" w:author="Tritten, Rebecca L" w:date="2019-01-08T15:18:00Z">
              <w:r w:rsidR="007F6079">
                <w:t xml:space="preserve"> Indicate if it is an online course when entering course information.</w:t>
              </w:r>
            </w:ins>
          </w:p>
        </w:tc>
      </w:tr>
      <w:tr w:rsidR="004861AC" w14:paraId="39D86A17" w14:textId="77777777" w:rsidTr="007B1D48">
        <w:tc>
          <w:tcPr>
            <w:tcW w:w="3865" w:type="dxa"/>
          </w:tcPr>
          <w:p w14:paraId="736669D6" w14:textId="77777777" w:rsidR="004861AC" w:rsidRDefault="00171FF5" w:rsidP="00171FF5">
            <w:pPr>
              <w:pStyle w:val="ListParagraph"/>
              <w:ind w:left="0"/>
            </w:pPr>
            <w:r>
              <w:t>Expanding Curriculum</w:t>
            </w:r>
          </w:p>
        </w:tc>
        <w:tc>
          <w:tcPr>
            <w:tcW w:w="4765" w:type="dxa"/>
          </w:tcPr>
          <w:p w14:paraId="3AF73C7D" w14:textId="77777777" w:rsidR="004861AC" w:rsidRDefault="00171FF5" w:rsidP="00171FF5">
            <w:pPr>
              <w:pStyle w:val="ListParagraph"/>
              <w:ind w:left="0"/>
            </w:pPr>
            <w:r>
              <w:t xml:space="preserve">Include rationale in description. </w:t>
            </w:r>
          </w:p>
        </w:tc>
      </w:tr>
    </w:tbl>
    <w:p w14:paraId="4B338972" w14:textId="77777777" w:rsidR="00282B2E" w:rsidRDefault="00282B2E" w:rsidP="00282B2E">
      <w:pPr>
        <w:pStyle w:val="ListParagraph"/>
      </w:pPr>
    </w:p>
    <w:p w14:paraId="3E6AD6A9" w14:textId="77777777" w:rsidR="004861AC" w:rsidRPr="00282B2E" w:rsidRDefault="00171FF5" w:rsidP="004861AC">
      <w:pPr>
        <w:pStyle w:val="ListParagraph"/>
        <w:numPr>
          <w:ilvl w:val="0"/>
          <w:numId w:val="3"/>
        </w:numPr>
        <w:rPr>
          <w:u w:val="single"/>
        </w:rPr>
      </w:pPr>
      <w:r>
        <w:t xml:space="preserve">Request Title:  </w:t>
      </w:r>
      <w:r w:rsidR="004861AC">
        <w:t xml:space="preserve">Include the year of the visitor request in the title. Ex: Sp19 Visitor Request </w:t>
      </w:r>
      <w:r w:rsidR="004861AC" w:rsidRPr="00282B2E">
        <w:rPr>
          <w:u w:val="single"/>
        </w:rPr>
        <w:t>(YEAR TWO)</w:t>
      </w:r>
      <w:r w:rsidRPr="00282B2E">
        <w:rPr>
          <w:u w:val="single"/>
        </w:rPr>
        <w:t xml:space="preserve"> </w:t>
      </w:r>
    </w:p>
    <w:p w14:paraId="23B9F739" w14:textId="77777777" w:rsidR="004861AC" w:rsidRDefault="00171FF5" w:rsidP="00171FF5">
      <w:pPr>
        <w:pStyle w:val="ListParagraph"/>
        <w:numPr>
          <w:ilvl w:val="1"/>
          <w:numId w:val="3"/>
        </w:numPr>
      </w:pPr>
      <w:r>
        <w:t xml:space="preserve">This helps track which of the 3 years each visitor request is in. </w:t>
      </w:r>
    </w:p>
    <w:p w14:paraId="304E19C7" w14:textId="77777777" w:rsidR="00171FF5" w:rsidRDefault="00FF74C5" w:rsidP="00FF74C5">
      <w:pPr>
        <w:pStyle w:val="ListParagraph"/>
        <w:numPr>
          <w:ilvl w:val="0"/>
          <w:numId w:val="3"/>
        </w:numPr>
      </w:pPr>
      <w:r>
        <w:t xml:space="preserve">Request Description: Include rationale for request.  </w:t>
      </w:r>
    </w:p>
    <w:p w14:paraId="3F3FB97D" w14:textId="0E3BF8BB" w:rsidR="00FF74C5" w:rsidRDefault="00FF74C5" w:rsidP="00FF74C5">
      <w:pPr>
        <w:pStyle w:val="ListParagraph"/>
        <w:numPr>
          <w:ilvl w:val="1"/>
          <w:numId w:val="3"/>
        </w:numPr>
      </w:pPr>
      <w:r>
        <w:t>If calculations are not standard, include calculations to get to salary figure in description.  If Raul emails a calculation</w:t>
      </w:r>
      <w:ins w:id="31" w:author="Tritten, Rebecca L" w:date="2019-01-08T15:19:00Z">
        <w:r w:rsidR="007F6079">
          <w:t xml:space="preserve"> or it was discussed in a meeting</w:t>
        </w:r>
      </w:ins>
      <w:r>
        <w:t>, include that.</w:t>
      </w:r>
    </w:p>
    <w:p w14:paraId="0ABBD438" w14:textId="77777777" w:rsidR="006D06DB" w:rsidRDefault="006D06DB" w:rsidP="006D06DB">
      <w:pPr>
        <w:pStyle w:val="ListParagraph"/>
        <w:numPr>
          <w:ilvl w:val="0"/>
          <w:numId w:val="3"/>
        </w:numPr>
      </w:pPr>
      <w:r>
        <w:t>“Continue”</w:t>
      </w:r>
    </w:p>
    <w:p w14:paraId="62C919B8" w14:textId="77777777" w:rsidR="006D06DB" w:rsidRDefault="006D06DB" w:rsidP="006D06DB">
      <w:pPr>
        <w:pStyle w:val="ListParagraph"/>
        <w:numPr>
          <w:ilvl w:val="0"/>
          <w:numId w:val="3"/>
        </w:numPr>
      </w:pPr>
      <w:r>
        <w:t>On next screen, enter the course(s) that correspond to the request under “Courses Covered”</w:t>
      </w:r>
    </w:p>
    <w:p w14:paraId="57EC9C95" w14:textId="77777777" w:rsidR="006D06DB" w:rsidRDefault="006D06DB" w:rsidP="006D06DB">
      <w:pPr>
        <w:pStyle w:val="ListParagraph"/>
        <w:numPr>
          <w:ilvl w:val="0"/>
          <w:numId w:val="3"/>
        </w:numPr>
      </w:pPr>
      <w:r>
        <w:t>Select “Add New Course”</w:t>
      </w:r>
    </w:p>
    <w:p w14:paraId="2B3FD9D2" w14:textId="77777777" w:rsidR="006D06DB" w:rsidRDefault="006D06DB" w:rsidP="006D06DB">
      <w:pPr>
        <w:pStyle w:val="ListParagraph"/>
        <w:numPr>
          <w:ilvl w:val="1"/>
          <w:numId w:val="3"/>
        </w:numPr>
      </w:pPr>
      <w:r>
        <w:t>Enter Course Subject and Course Number</w:t>
      </w:r>
    </w:p>
    <w:p w14:paraId="4B941106" w14:textId="77777777" w:rsidR="006D06DB" w:rsidRDefault="006D06DB" w:rsidP="006D06DB">
      <w:pPr>
        <w:pStyle w:val="ListParagraph"/>
        <w:numPr>
          <w:ilvl w:val="1"/>
          <w:numId w:val="3"/>
        </w:numPr>
      </w:pPr>
      <w:r>
        <w:t>If single section, enter section number. If multiple sections, leave Section blank and add details to Additional Comments</w:t>
      </w:r>
    </w:p>
    <w:p w14:paraId="0A5DF4D1" w14:textId="77777777" w:rsidR="006D06DB" w:rsidRDefault="006D06DB" w:rsidP="006D06DB">
      <w:pPr>
        <w:pStyle w:val="ListParagraph"/>
        <w:numPr>
          <w:ilvl w:val="1"/>
          <w:numId w:val="3"/>
        </w:numPr>
      </w:pPr>
      <w:r>
        <w:t xml:space="preserve">Semester: </w:t>
      </w:r>
    </w:p>
    <w:p w14:paraId="51859D0A" w14:textId="64CF4FB6" w:rsidR="006D06DB" w:rsidRDefault="006D06DB" w:rsidP="006D06DB">
      <w:pPr>
        <w:pStyle w:val="ListParagraph"/>
        <w:numPr>
          <w:ilvl w:val="2"/>
          <w:numId w:val="3"/>
        </w:numPr>
      </w:pPr>
      <w:r>
        <w:lastRenderedPageBreak/>
        <w:t xml:space="preserve">Fall – </w:t>
      </w:r>
      <w:r w:rsidR="00282B2E">
        <w:t>U</w:t>
      </w:r>
      <w:r>
        <w:t>se for fall AND for winter requests</w:t>
      </w:r>
    </w:p>
    <w:p w14:paraId="0DE65B6F" w14:textId="77777777" w:rsidR="006D06DB" w:rsidRDefault="006D06DB" w:rsidP="006D06DB">
      <w:pPr>
        <w:pStyle w:val="ListParagraph"/>
        <w:numPr>
          <w:ilvl w:val="2"/>
          <w:numId w:val="3"/>
        </w:numPr>
      </w:pPr>
      <w:r>
        <w:t>Spring</w:t>
      </w:r>
    </w:p>
    <w:p w14:paraId="594E59C9" w14:textId="77777777" w:rsidR="006D06DB" w:rsidRDefault="006D06DB" w:rsidP="006D06DB">
      <w:pPr>
        <w:pStyle w:val="ListParagraph"/>
        <w:numPr>
          <w:ilvl w:val="2"/>
          <w:numId w:val="3"/>
        </w:numPr>
      </w:pPr>
      <w:r>
        <w:t>Academic Year</w:t>
      </w:r>
    </w:p>
    <w:p w14:paraId="2DD75128" w14:textId="77777777" w:rsidR="006D06DB" w:rsidRDefault="006D06DB" w:rsidP="006D06DB">
      <w:pPr>
        <w:pStyle w:val="ListParagraph"/>
        <w:numPr>
          <w:ilvl w:val="1"/>
          <w:numId w:val="3"/>
        </w:numPr>
      </w:pPr>
      <w:r>
        <w:t>Covered for:</w:t>
      </w:r>
    </w:p>
    <w:p w14:paraId="38513CE7" w14:textId="77777777" w:rsidR="006D06DB" w:rsidRDefault="006D06DB" w:rsidP="006D06DB">
      <w:pPr>
        <w:pStyle w:val="ListParagraph"/>
        <w:numPr>
          <w:ilvl w:val="2"/>
          <w:numId w:val="3"/>
        </w:numPr>
      </w:pPr>
      <w:r>
        <w:t>General Education: Previously approved by CLAS for GE status</w:t>
      </w:r>
    </w:p>
    <w:p w14:paraId="1F9A4DCD" w14:textId="143A1E60" w:rsidR="006D06DB" w:rsidRDefault="00282B2E" w:rsidP="006D06DB">
      <w:pPr>
        <w:pStyle w:val="ListParagraph"/>
        <w:numPr>
          <w:ilvl w:val="2"/>
          <w:numId w:val="3"/>
        </w:numPr>
      </w:pPr>
      <w:r>
        <w:t>Required for majors: I</w:t>
      </w:r>
      <w:r w:rsidR="006D06DB">
        <w:t>t’s possible that courses with lower than ideal enrollments could be approved if they are required for majors, since they will be necessary before the majors can continue their stud</w:t>
      </w:r>
      <w:r>
        <w:t>i</w:t>
      </w:r>
      <w:r w:rsidR="006D06DB">
        <w:t>es</w:t>
      </w:r>
    </w:p>
    <w:p w14:paraId="7DA769D1" w14:textId="2468709E" w:rsidR="006D06DB" w:rsidRDefault="006D06DB" w:rsidP="006D06DB">
      <w:pPr>
        <w:pStyle w:val="ListParagraph"/>
        <w:numPr>
          <w:ilvl w:val="2"/>
          <w:numId w:val="3"/>
        </w:numPr>
      </w:pPr>
      <w:r>
        <w:t xml:space="preserve">One course in seq. of courses: </w:t>
      </w:r>
      <w:ins w:id="32" w:author="Tritten, Rebecca L" w:date="2019-01-08T15:25:00Z">
        <w:r w:rsidR="0051788D">
          <w:t>i.e. Elementary Spanish I leads to Elementary Spanish II</w:t>
        </w:r>
      </w:ins>
      <w:commentRangeStart w:id="33"/>
      <w:r w:rsidRPr="006D06DB">
        <w:rPr>
          <w:highlight w:val="yellow"/>
        </w:rPr>
        <w:t>XXXXX</w:t>
      </w:r>
      <w:commentRangeEnd w:id="33"/>
      <w:r w:rsidR="00282B2E">
        <w:rPr>
          <w:rStyle w:val="CommentReference"/>
        </w:rPr>
        <w:commentReference w:id="33"/>
      </w:r>
    </w:p>
    <w:p w14:paraId="1A93678C" w14:textId="77777777" w:rsidR="006D06DB" w:rsidRDefault="006D06DB" w:rsidP="006D06DB">
      <w:pPr>
        <w:pStyle w:val="ListParagraph"/>
        <w:numPr>
          <w:ilvl w:val="2"/>
          <w:numId w:val="3"/>
        </w:numPr>
      </w:pPr>
      <w:r>
        <w:t>Others: Provide rationale</w:t>
      </w:r>
    </w:p>
    <w:p w14:paraId="23F819A3" w14:textId="77777777" w:rsidR="006D06DB" w:rsidRDefault="006D06DB" w:rsidP="006D06DB">
      <w:pPr>
        <w:pStyle w:val="ListParagraph"/>
        <w:numPr>
          <w:ilvl w:val="1"/>
          <w:numId w:val="3"/>
        </w:numPr>
      </w:pPr>
      <w:r>
        <w:t>Other Course Allocation Information</w:t>
      </w:r>
    </w:p>
    <w:p w14:paraId="7FFC4965" w14:textId="7A09D650" w:rsidR="006D06DB" w:rsidRDefault="006D06DB" w:rsidP="006D06DB">
      <w:pPr>
        <w:pStyle w:val="ListParagraph"/>
        <w:numPr>
          <w:ilvl w:val="2"/>
          <w:numId w:val="3"/>
        </w:numPr>
      </w:pPr>
      <w:r>
        <w:t xml:space="preserve">Expected Enrollment: </w:t>
      </w:r>
      <w:r w:rsidR="00282B2E">
        <w:t>E</w:t>
      </w:r>
      <w:r>
        <w:t>nter expectation.  After saving, request will populate historical enrollment values</w:t>
      </w:r>
      <w:r w:rsidR="00282B2E">
        <w:t xml:space="preserve"> for CLAS to compare to</w:t>
      </w:r>
      <w:r>
        <w:t>.</w:t>
      </w:r>
    </w:p>
    <w:p w14:paraId="0C9896F7" w14:textId="1F68A051" w:rsidR="006D06DB" w:rsidRDefault="00282B2E" w:rsidP="006D06DB">
      <w:pPr>
        <w:pStyle w:val="ListParagraph"/>
        <w:numPr>
          <w:ilvl w:val="3"/>
          <w:numId w:val="3"/>
        </w:numPr>
      </w:pPr>
      <w:r>
        <w:t>You can c</w:t>
      </w:r>
      <w:r w:rsidR="006D06DB">
        <w:t>lick on each session to see a breakdown by section of enrollments.</w:t>
      </w:r>
    </w:p>
    <w:p w14:paraId="54E42B2A" w14:textId="6A41AD75" w:rsidR="006D06DB" w:rsidRDefault="006D06DB" w:rsidP="006D06DB">
      <w:pPr>
        <w:pStyle w:val="ListParagraph"/>
        <w:numPr>
          <w:ilvl w:val="2"/>
          <w:numId w:val="3"/>
        </w:numPr>
      </w:pPr>
      <w:r>
        <w:t xml:space="preserve">Proposed Instructor: </w:t>
      </w:r>
      <w:r w:rsidR="00282B2E">
        <w:t>E</w:t>
      </w:r>
      <w:r w:rsidR="00AD484E">
        <w:t>nter instructor name</w:t>
      </w:r>
    </w:p>
    <w:p w14:paraId="5058D541" w14:textId="38CD5FDA" w:rsidR="00AD484E" w:rsidRDefault="00AD484E" w:rsidP="006D06DB">
      <w:pPr>
        <w:pStyle w:val="ListParagraph"/>
        <w:numPr>
          <w:ilvl w:val="2"/>
          <w:numId w:val="3"/>
        </w:numPr>
      </w:pPr>
      <w:r>
        <w:t>FTE (Full Time Equivalent):  FTE should correspond with the requested amount (</w:t>
      </w:r>
      <w:proofErr w:type="spellStart"/>
      <w:r>
        <w:t>eg</w:t>
      </w:r>
      <w:proofErr w:type="spellEnd"/>
      <w:r>
        <w:t>, if requesting 3 faculty, then 3 FTE should be indicated</w:t>
      </w:r>
      <w:r w:rsidR="00282B2E">
        <w:t>)</w:t>
      </w:r>
      <w:r>
        <w:t xml:space="preserve">.  </w:t>
      </w:r>
    </w:p>
    <w:p w14:paraId="7AFA0723" w14:textId="50C80EE8" w:rsidR="00AD484E" w:rsidRDefault="00AD484E" w:rsidP="00AD484E">
      <w:pPr>
        <w:pStyle w:val="ListParagraph"/>
        <w:numPr>
          <w:ilvl w:val="3"/>
          <w:numId w:val="3"/>
        </w:numPr>
      </w:pPr>
      <w:r>
        <w:t>Temporary Faculty:  FTE should correspond with annual representation and dollars entered in the Requested Amount field (</w:t>
      </w:r>
      <w:proofErr w:type="spellStart"/>
      <w:r>
        <w:t>eg</w:t>
      </w:r>
      <w:proofErr w:type="spellEnd"/>
      <w:r>
        <w:t>, a full time faculty for spring would be .5 FTE represented annually, a half time faculty for f</w:t>
      </w:r>
      <w:r w:rsidR="00282B2E">
        <w:t>all would be .25 FTE, a full ti</w:t>
      </w:r>
      <w:r>
        <w:t>m</w:t>
      </w:r>
      <w:r w:rsidR="00282B2E">
        <w:t>e</w:t>
      </w:r>
      <w:r>
        <w:t xml:space="preserve"> faculty for the academic year would be 1 FTE.</w:t>
      </w:r>
    </w:p>
    <w:p w14:paraId="31A98059" w14:textId="4EADA17C" w:rsidR="00282B2E" w:rsidRDefault="00282B2E" w:rsidP="00282B2E">
      <w:pPr>
        <w:pStyle w:val="ListParagraph"/>
        <w:numPr>
          <w:ilvl w:val="3"/>
          <w:numId w:val="3"/>
        </w:numPr>
        <w:spacing w:after="0"/>
      </w:pPr>
      <w:r>
        <w:t>FTE Requests guide:</w:t>
      </w:r>
    </w:p>
    <w:tbl>
      <w:tblPr>
        <w:tblStyle w:val="TableGrid"/>
        <w:tblW w:w="7015" w:type="dxa"/>
        <w:tblInd w:w="2890" w:type="dxa"/>
        <w:tblLook w:val="04A0" w:firstRow="1" w:lastRow="0" w:firstColumn="1" w:lastColumn="0" w:noHBand="0" w:noVBand="1"/>
      </w:tblPr>
      <w:tblGrid>
        <w:gridCol w:w="3685"/>
        <w:gridCol w:w="3330"/>
      </w:tblGrid>
      <w:tr w:rsidR="00282B2E" w:rsidRPr="00FF74C5" w14:paraId="396A65AF" w14:textId="77777777" w:rsidTr="00282B2E">
        <w:tc>
          <w:tcPr>
            <w:tcW w:w="3685" w:type="dxa"/>
          </w:tcPr>
          <w:p w14:paraId="7D80411D" w14:textId="77777777" w:rsidR="00282B2E" w:rsidRPr="00FF74C5" w:rsidRDefault="00282B2E" w:rsidP="00282B2E">
            <w:pPr>
              <w:rPr>
                <w:b/>
              </w:rPr>
            </w:pPr>
            <w:r w:rsidRPr="00FF74C5">
              <w:rPr>
                <w:b/>
              </w:rPr>
              <w:t>If you would like to request:</w:t>
            </w:r>
          </w:p>
        </w:tc>
        <w:tc>
          <w:tcPr>
            <w:tcW w:w="3330" w:type="dxa"/>
          </w:tcPr>
          <w:p w14:paraId="3C4EE315" w14:textId="77777777" w:rsidR="00282B2E" w:rsidRPr="00FF74C5" w:rsidRDefault="00282B2E" w:rsidP="00282B2E">
            <w:pPr>
              <w:rPr>
                <w:b/>
              </w:rPr>
            </w:pPr>
            <w:r w:rsidRPr="00FF74C5">
              <w:rPr>
                <w:b/>
              </w:rPr>
              <w:t>Then enter this in FTE requested:</w:t>
            </w:r>
          </w:p>
        </w:tc>
      </w:tr>
      <w:tr w:rsidR="00282B2E" w14:paraId="03F11E87" w14:textId="77777777" w:rsidTr="00282B2E">
        <w:tc>
          <w:tcPr>
            <w:tcW w:w="3685" w:type="dxa"/>
          </w:tcPr>
          <w:p w14:paraId="41CBC83C" w14:textId="77777777" w:rsidR="00282B2E" w:rsidRDefault="00282B2E" w:rsidP="00282B2E">
            <w:r>
              <w:t>25% visitor for one semester only</w:t>
            </w:r>
          </w:p>
        </w:tc>
        <w:tc>
          <w:tcPr>
            <w:tcW w:w="3330" w:type="dxa"/>
          </w:tcPr>
          <w:p w14:paraId="41CD8196" w14:textId="77777777" w:rsidR="00282B2E" w:rsidRDefault="00282B2E" w:rsidP="00282B2E">
            <w:r>
              <w:t>.125</w:t>
            </w:r>
          </w:p>
        </w:tc>
      </w:tr>
      <w:tr w:rsidR="00282B2E" w14:paraId="41A9F75E" w14:textId="77777777" w:rsidTr="00282B2E">
        <w:tc>
          <w:tcPr>
            <w:tcW w:w="3685" w:type="dxa"/>
          </w:tcPr>
          <w:p w14:paraId="542CDC03" w14:textId="77777777" w:rsidR="00282B2E" w:rsidRDefault="00282B2E" w:rsidP="00282B2E">
            <w:r>
              <w:t>50% adjunct for one semester only</w:t>
            </w:r>
          </w:p>
        </w:tc>
        <w:tc>
          <w:tcPr>
            <w:tcW w:w="3330" w:type="dxa"/>
          </w:tcPr>
          <w:p w14:paraId="5801370E" w14:textId="77777777" w:rsidR="00282B2E" w:rsidRDefault="00282B2E" w:rsidP="00282B2E">
            <w:r>
              <w:t>.25</w:t>
            </w:r>
          </w:p>
        </w:tc>
      </w:tr>
      <w:tr w:rsidR="00282B2E" w14:paraId="364682C7" w14:textId="77777777" w:rsidTr="00282B2E">
        <w:tc>
          <w:tcPr>
            <w:tcW w:w="3685" w:type="dxa"/>
          </w:tcPr>
          <w:p w14:paraId="30839E7A" w14:textId="77777777" w:rsidR="00282B2E" w:rsidRDefault="00282B2E" w:rsidP="00282B2E">
            <w:r>
              <w:t>50% adjunct for academic year</w:t>
            </w:r>
          </w:p>
        </w:tc>
        <w:tc>
          <w:tcPr>
            <w:tcW w:w="3330" w:type="dxa"/>
          </w:tcPr>
          <w:p w14:paraId="4463732E" w14:textId="77777777" w:rsidR="00282B2E" w:rsidRDefault="00282B2E" w:rsidP="00282B2E">
            <w:r>
              <w:t>.5</w:t>
            </w:r>
          </w:p>
        </w:tc>
      </w:tr>
      <w:tr w:rsidR="00282B2E" w14:paraId="331367DA" w14:textId="77777777" w:rsidTr="00282B2E">
        <w:tc>
          <w:tcPr>
            <w:tcW w:w="3685" w:type="dxa"/>
          </w:tcPr>
          <w:p w14:paraId="4A13E8AE" w14:textId="77777777" w:rsidR="00282B2E" w:rsidRDefault="00282B2E" w:rsidP="00282B2E"/>
        </w:tc>
        <w:tc>
          <w:tcPr>
            <w:tcW w:w="3330" w:type="dxa"/>
          </w:tcPr>
          <w:p w14:paraId="78D233A0" w14:textId="77777777" w:rsidR="00282B2E" w:rsidRDefault="00282B2E" w:rsidP="00282B2E"/>
        </w:tc>
      </w:tr>
    </w:tbl>
    <w:p w14:paraId="605DF521" w14:textId="77777777" w:rsidR="00282B2E" w:rsidRDefault="00282B2E" w:rsidP="00282B2E">
      <w:pPr>
        <w:pStyle w:val="ListParagraph"/>
      </w:pPr>
    </w:p>
    <w:p w14:paraId="4E815490" w14:textId="77777777" w:rsidR="00AD484E" w:rsidRDefault="00AD484E" w:rsidP="00AD484E">
      <w:pPr>
        <w:pStyle w:val="ListParagraph"/>
        <w:numPr>
          <w:ilvl w:val="0"/>
          <w:numId w:val="4"/>
        </w:numPr>
      </w:pPr>
      <w:r>
        <w:t>Additional Comments or Justification:  Include other information that will help committee make decisions, such as:</w:t>
      </w:r>
    </w:p>
    <w:p w14:paraId="5295F659" w14:textId="77777777" w:rsidR="00AD484E" w:rsidRDefault="00AD484E" w:rsidP="00AD484E">
      <w:pPr>
        <w:pStyle w:val="ListParagraph"/>
        <w:numPr>
          <w:ilvl w:val="1"/>
          <w:numId w:val="4"/>
        </w:numPr>
      </w:pPr>
      <w:r>
        <w:t>How salary figure was calculated</w:t>
      </w:r>
    </w:p>
    <w:p w14:paraId="5E188C99" w14:textId="77777777" w:rsidR="00AD484E" w:rsidRDefault="00AD484E" w:rsidP="00AD484E">
      <w:pPr>
        <w:pStyle w:val="ListParagraph"/>
        <w:numPr>
          <w:ilvl w:val="1"/>
          <w:numId w:val="4"/>
        </w:numPr>
      </w:pPr>
      <w:r>
        <w:t>Details if requesting multiple sections</w:t>
      </w:r>
    </w:p>
    <w:p w14:paraId="6ED6A25F" w14:textId="315E185C" w:rsidR="00AD484E" w:rsidRDefault="00AD484E" w:rsidP="00AD484E">
      <w:pPr>
        <w:pStyle w:val="ListParagraph"/>
        <w:numPr>
          <w:ilvl w:val="1"/>
          <w:numId w:val="4"/>
        </w:numPr>
      </w:pPr>
      <w:r>
        <w:t xml:space="preserve">Justification based on </w:t>
      </w:r>
      <w:ins w:id="34" w:author="Tritten, Rebecca L" w:date="2019-01-08T15:30:00Z">
        <w:r w:rsidR="0051788D">
          <w:t xml:space="preserve">current </w:t>
        </w:r>
      </w:ins>
      <w:r>
        <w:t xml:space="preserve">enrollments </w:t>
      </w:r>
      <w:ins w:id="35" w:author="Tritten, Rebecca L" w:date="2019-01-08T15:30:00Z">
        <w:r w:rsidR="0051788D">
          <w:t>or known trend that a course will “make”</w:t>
        </w:r>
      </w:ins>
      <w:bookmarkStart w:id="36" w:name="_GoBack"/>
      <w:bookmarkEnd w:id="36"/>
      <w:del w:id="37" w:author="Tritten, Rebecca L" w:date="2019-01-08T15:30:00Z">
        <w:r w:rsidDel="0051788D">
          <w:delText>already up</w:delText>
        </w:r>
      </w:del>
    </w:p>
    <w:p w14:paraId="3B1FF9B8" w14:textId="77777777" w:rsidR="00AD484E" w:rsidRDefault="00AD484E" w:rsidP="00AD484E">
      <w:pPr>
        <w:pStyle w:val="ListParagraph"/>
        <w:numPr>
          <w:ilvl w:val="0"/>
          <w:numId w:val="4"/>
        </w:numPr>
      </w:pPr>
      <w:r>
        <w:t>“Save”</w:t>
      </w:r>
    </w:p>
    <w:p w14:paraId="54BBCE33" w14:textId="77777777" w:rsidR="00AD484E" w:rsidRDefault="00AD484E" w:rsidP="00AD484E">
      <w:pPr>
        <w:pStyle w:val="ListParagraph"/>
        <w:numPr>
          <w:ilvl w:val="0"/>
          <w:numId w:val="4"/>
        </w:numPr>
      </w:pPr>
      <w:r>
        <w:t>Additional Documentation: Examples to attach:</w:t>
      </w:r>
    </w:p>
    <w:p w14:paraId="43E269DF" w14:textId="77777777" w:rsidR="00AD484E" w:rsidRDefault="00AD484E" w:rsidP="00AD484E">
      <w:pPr>
        <w:pStyle w:val="ListParagraph"/>
        <w:numPr>
          <w:ilvl w:val="1"/>
          <w:numId w:val="4"/>
        </w:numPr>
      </w:pPr>
      <w:r>
        <w:t xml:space="preserve">Email correspondence from Dean </w:t>
      </w:r>
      <w:proofErr w:type="spellStart"/>
      <w:r>
        <w:t>Curto</w:t>
      </w:r>
      <w:proofErr w:type="spellEnd"/>
    </w:p>
    <w:p w14:paraId="600466B4" w14:textId="77777777" w:rsidR="00AD484E" w:rsidRDefault="00AD484E" w:rsidP="00AD484E">
      <w:pPr>
        <w:pStyle w:val="ListParagraph"/>
        <w:numPr>
          <w:ilvl w:val="1"/>
          <w:numId w:val="4"/>
        </w:numPr>
      </w:pPr>
      <w:r>
        <w:t>Course plans showing faculty and/or TA loads</w:t>
      </w:r>
    </w:p>
    <w:p w14:paraId="23E4E74D" w14:textId="77777777" w:rsidR="00AD484E" w:rsidRDefault="00AD484E" w:rsidP="00AD484E">
      <w:pPr>
        <w:pStyle w:val="ListParagraph"/>
        <w:numPr>
          <w:ilvl w:val="1"/>
          <w:numId w:val="4"/>
        </w:numPr>
      </w:pPr>
      <w:r>
        <w:t>Long justification that didn’t fit in original description text box</w:t>
      </w:r>
    </w:p>
    <w:p w14:paraId="1F8A3BA2" w14:textId="77777777" w:rsidR="00AD484E" w:rsidRDefault="00AD484E" w:rsidP="00AD484E">
      <w:pPr>
        <w:pStyle w:val="ListParagraph"/>
        <w:numPr>
          <w:ilvl w:val="1"/>
          <w:numId w:val="4"/>
        </w:numPr>
      </w:pPr>
      <w:r>
        <w:t>Justification for creating a new course</w:t>
      </w:r>
    </w:p>
    <w:p w14:paraId="151E7458" w14:textId="77777777" w:rsidR="00AD484E" w:rsidRDefault="00AD484E" w:rsidP="00AD484E"/>
    <w:p w14:paraId="6A9311C1" w14:textId="77777777" w:rsidR="00AD484E" w:rsidRPr="00AD484E" w:rsidRDefault="00AD484E" w:rsidP="00AD484E">
      <w:pPr>
        <w:rPr>
          <w:b/>
        </w:rPr>
      </w:pPr>
      <w:commentRangeStart w:id="38"/>
      <w:r w:rsidRPr="00AD484E">
        <w:rPr>
          <w:b/>
        </w:rPr>
        <w:lastRenderedPageBreak/>
        <w:t>Status</w:t>
      </w:r>
      <w:commentRangeEnd w:id="38"/>
      <w:r w:rsidR="007B1D48">
        <w:rPr>
          <w:rStyle w:val="CommentReference"/>
        </w:rPr>
        <w:commentReference w:id="38"/>
      </w:r>
      <w:r w:rsidRPr="00AD484E">
        <w:rPr>
          <w:b/>
        </w:rPr>
        <w:t xml:space="preserve">: </w:t>
      </w:r>
    </w:p>
    <w:tbl>
      <w:tblPr>
        <w:tblStyle w:val="TableGrid"/>
        <w:tblW w:w="0" w:type="auto"/>
        <w:tblLook w:val="04A0" w:firstRow="1" w:lastRow="0" w:firstColumn="1" w:lastColumn="0" w:noHBand="0" w:noVBand="1"/>
      </w:tblPr>
      <w:tblGrid>
        <w:gridCol w:w="4675"/>
        <w:gridCol w:w="4675"/>
      </w:tblGrid>
      <w:tr w:rsidR="00AD484E" w14:paraId="3DAD9304" w14:textId="77777777" w:rsidTr="00AD484E">
        <w:tc>
          <w:tcPr>
            <w:tcW w:w="4675" w:type="dxa"/>
          </w:tcPr>
          <w:p w14:paraId="271CF80D" w14:textId="77777777" w:rsidR="00AD484E" w:rsidRDefault="00AD484E" w:rsidP="00AD484E">
            <w:r>
              <w:t>CLAS Approved</w:t>
            </w:r>
          </w:p>
        </w:tc>
        <w:tc>
          <w:tcPr>
            <w:tcW w:w="4675" w:type="dxa"/>
          </w:tcPr>
          <w:p w14:paraId="1D64C385" w14:textId="77777777" w:rsidR="00AD484E" w:rsidRDefault="00AD484E" w:rsidP="00AD484E"/>
        </w:tc>
      </w:tr>
      <w:tr w:rsidR="00AD484E" w14:paraId="2695D689" w14:textId="77777777" w:rsidTr="00AD484E">
        <w:tc>
          <w:tcPr>
            <w:tcW w:w="4675" w:type="dxa"/>
          </w:tcPr>
          <w:p w14:paraId="46EDE827" w14:textId="77777777" w:rsidR="00AD484E" w:rsidRDefault="00AD484E" w:rsidP="00AD484E">
            <w:r>
              <w:t>Request Cancelled</w:t>
            </w:r>
          </w:p>
        </w:tc>
        <w:tc>
          <w:tcPr>
            <w:tcW w:w="4675" w:type="dxa"/>
          </w:tcPr>
          <w:p w14:paraId="2FF008FE" w14:textId="77777777" w:rsidR="00AD484E" w:rsidRDefault="00AD484E" w:rsidP="00AD484E"/>
        </w:tc>
      </w:tr>
      <w:tr w:rsidR="00AD484E" w14:paraId="6FBE7A21" w14:textId="77777777" w:rsidTr="00AD484E">
        <w:tc>
          <w:tcPr>
            <w:tcW w:w="4675" w:type="dxa"/>
          </w:tcPr>
          <w:p w14:paraId="5D540C93" w14:textId="77777777" w:rsidR="00AD484E" w:rsidRDefault="00AD484E" w:rsidP="00AD484E">
            <w:r>
              <w:t>CLAS Disapproved</w:t>
            </w:r>
          </w:p>
        </w:tc>
        <w:tc>
          <w:tcPr>
            <w:tcW w:w="4675" w:type="dxa"/>
          </w:tcPr>
          <w:p w14:paraId="7C735630" w14:textId="77777777" w:rsidR="00AD484E" w:rsidRDefault="00AD484E" w:rsidP="00AD484E"/>
        </w:tc>
      </w:tr>
      <w:tr w:rsidR="00AD484E" w14:paraId="3C4EB007" w14:textId="77777777" w:rsidTr="00AD484E">
        <w:tc>
          <w:tcPr>
            <w:tcW w:w="4675" w:type="dxa"/>
          </w:tcPr>
          <w:p w14:paraId="79602637" w14:textId="77777777" w:rsidR="00AD484E" w:rsidRDefault="00AD484E" w:rsidP="00AD484E">
            <w:r>
              <w:t>Draft Request</w:t>
            </w:r>
          </w:p>
        </w:tc>
        <w:tc>
          <w:tcPr>
            <w:tcW w:w="4675" w:type="dxa"/>
          </w:tcPr>
          <w:p w14:paraId="78A71146" w14:textId="77777777" w:rsidR="00AD484E" w:rsidRDefault="00AD484E" w:rsidP="00AD484E"/>
        </w:tc>
      </w:tr>
      <w:tr w:rsidR="00AD484E" w14:paraId="10481942" w14:textId="77777777" w:rsidTr="00AD484E">
        <w:tc>
          <w:tcPr>
            <w:tcW w:w="4675" w:type="dxa"/>
          </w:tcPr>
          <w:p w14:paraId="31C3D14A" w14:textId="77777777" w:rsidR="00AD484E" w:rsidRDefault="00AD484E" w:rsidP="00AD484E">
            <w:r>
              <w:t>Request Ready for Review</w:t>
            </w:r>
          </w:p>
        </w:tc>
        <w:tc>
          <w:tcPr>
            <w:tcW w:w="4675" w:type="dxa"/>
          </w:tcPr>
          <w:p w14:paraId="4040C811" w14:textId="35931842" w:rsidR="00AD484E" w:rsidRDefault="00AD484E" w:rsidP="00AD484E">
            <w:r>
              <w:t>Trying to eliminate this status.  As soon as Jeff receives a request, he pushes it from this step to “Ready for Approval</w:t>
            </w:r>
            <w:r w:rsidR="00FF131B">
              <w:t>”</w:t>
            </w:r>
          </w:p>
        </w:tc>
      </w:tr>
      <w:tr w:rsidR="00AD484E" w14:paraId="1E8BA018" w14:textId="77777777" w:rsidTr="00AD484E">
        <w:tc>
          <w:tcPr>
            <w:tcW w:w="4675" w:type="dxa"/>
          </w:tcPr>
          <w:p w14:paraId="38FDADBA" w14:textId="77777777" w:rsidR="00AD484E" w:rsidRDefault="00AD484E" w:rsidP="00AD484E">
            <w:r>
              <w:t>Request Ready for Approval</w:t>
            </w:r>
          </w:p>
        </w:tc>
        <w:tc>
          <w:tcPr>
            <w:tcW w:w="4675" w:type="dxa"/>
          </w:tcPr>
          <w:p w14:paraId="76FE8D9C" w14:textId="77777777" w:rsidR="00AD484E" w:rsidRDefault="00AD484E" w:rsidP="00AD484E"/>
        </w:tc>
      </w:tr>
      <w:tr w:rsidR="00AD484E" w14:paraId="410911BC" w14:textId="77777777" w:rsidTr="00AD484E">
        <w:tc>
          <w:tcPr>
            <w:tcW w:w="4675" w:type="dxa"/>
          </w:tcPr>
          <w:p w14:paraId="6D898D76" w14:textId="77777777" w:rsidR="00AD484E" w:rsidRDefault="00AD484E" w:rsidP="00AD484E">
            <w:r>
              <w:t xml:space="preserve">Uploaded to </w:t>
            </w:r>
            <w:proofErr w:type="spellStart"/>
            <w:r>
              <w:t>Dept</w:t>
            </w:r>
            <w:proofErr w:type="spellEnd"/>
            <w:r>
              <w:t xml:space="preserve"> Commitment List</w:t>
            </w:r>
          </w:p>
        </w:tc>
        <w:tc>
          <w:tcPr>
            <w:tcW w:w="4675" w:type="dxa"/>
          </w:tcPr>
          <w:p w14:paraId="5104D26A" w14:textId="77777777" w:rsidR="00AD484E" w:rsidRDefault="00AD484E" w:rsidP="00AD484E"/>
        </w:tc>
      </w:tr>
    </w:tbl>
    <w:p w14:paraId="04FA822A" w14:textId="77777777" w:rsidR="00AD484E" w:rsidRDefault="00AD484E" w:rsidP="00AD484E"/>
    <w:sectPr w:rsidR="00AD48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Schier, Tiffany A" w:date="2019-01-07T10:37:00Z" w:initials="STA">
    <w:p w14:paraId="615C7642" w14:textId="20D6DE44" w:rsidR="00136144" w:rsidRDefault="00136144">
      <w:pPr>
        <w:pStyle w:val="CommentText"/>
      </w:pPr>
      <w:r>
        <w:rPr>
          <w:rStyle w:val="CommentReference"/>
        </w:rPr>
        <w:annotationRef/>
      </w:r>
      <w:r>
        <w:t xml:space="preserve">Are these Alaina’s bullets that you were referring to adding? </w:t>
      </w:r>
      <w:r w:rsidR="00813D66">
        <w:t>I pulled them from the reference link.</w:t>
      </w:r>
    </w:p>
  </w:comment>
  <w:comment w:id="16" w:author="Tritten, Rebecca L" w:date="2019-01-08T15:05:00Z" w:initials="TRL">
    <w:p w14:paraId="172B09F0" w14:textId="5AF1AB44" w:rsidR="0025445F" w:rsidRDefault="0025445F">
      <w:pPr>
        <w:pStyle w:val="CommentText"/>
      </w:pPr>
      <w:r>
        <w:rPr>
          <w:rStyle w:val="CommentReference"/>
        </w:rPr>
        <w:annotationRef/>
      </w:r>
      <w:r>
        <w:t>Yes!</w:t>
      </w:r>
    </w:p>
  </w:comment>
  <w:comment w:id="28" w:author="Schier, Tiffany A" w:date="2019-01-07T10:41:00Z" w:initials="STA">
    <w:p w14:paraId="66232441" w14:textId="5165F392" w:rsidR="00282B2E" w:rsidRDefault="00282B2E">
      <w:pPr>
        <w:pStyle w:val="CommentText"/>
      </w:pPr>
      <w:r>
        <w:rPr>
          <w:rStyle w:val="CommentReference"/>
        </w:rPr>
        <w:annotationRef/>
      </w:r>
      <w:r>
        <w:t>What to put here?</w:t>
      </w:r>
    </w:p>
  </w:comment>
  <w:comment w:id="33" w:author="Schier, Tiffany A" w:date="2019-01-07T10:43:00Z" w:initials="STA">
    <w:p w14:paraId="385ECD01" w14:textId="10AF44E4" w:rsidR="00282B2E" w:rsidRDefault="00282B2E">
      <w:pPr>
        <w:pStyle w:val="CommentText"/>
      </w:pPr>
      <w:r>
        <w:rPr>
          <w:rStyle w:val="CommentReference"/>
        </w:rPr>
        <w:annotationRef/>
      </w:r>
      <w:r>
        <w:t>Does this need defined?</w:t>
      </w:r>
    </w:p>
  </w:comment>
  <w:comment w:id="38" w:author="Schier, Tiffany A" w:date="2019-01-07T09:23:00Z" w:initials="STA">
    <w:p w14:paraId="03ACB75D" w14:textId="77777777" w:rsidR="007B1D48" w:rsidRDefault="007B1D48">
      <w:pPr>
        <w:pStyle w:val="CommentText"/>
      </w:pPr>
      <w:r>
        <w:rPr>
          <w:rStyle w:val="CommentReference"/>
        </w:rPr>
        <w:annotationRef/>
      </w:r>
      <w:r>
        <w:t>Jeff: Could you please add in details of each status?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5C7642" w15:done="0"/>
  <w15:commentEx w15:paraId="172B09F0" w15:paraIdParent="615C7642" w15:done="0"/>
  <w15:commentEx w15:paraId="66232441" w15:done="0"/>
  <w15:commentEx w15:paraId="385ECD01" w15:done="0"/>
  <w15:commentEx w15:paraId="03ACB7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FCC"/>
    <w:multiLevelType w:val="hybridMultilevel"/>
    <w:tmpl w:val="19D8E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7DE2"/>
    <w:multiLevelType w:val="hybridMultilevel"/>
    <w:tmpl w:val="5956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54B2"/>
    <w:multiLevelType w:val="hybridMultilevel"/>
    <w:tmpl w:val="D28A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72853"/>
    <w:multiLevelType w:val="hybridMultilevel"/>
    <w:tmpl w:val="5E3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B548A"/>
    <w:multiLevelType w:val="hybridMultilevel"/>
    <w:tmpl w:val="0828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tten, Rebecca L">
    <w15:presenceInfo w15:providerId="AD" w15:userId="S-1-5-21-1343024091-1383384898-725345543-194196"/>
  </w15:person>
  <w15:person w15:author="Schier, Tiffany A">
    <w15:presenceInfo w15:providerId="AD" w15:userId="S-1-5-21-1343024091-1383384898-725345543-100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03"/>
    <w:rsid w:val="000822E0"/>
    <w:rsid w:val="00136144"/>
    <w:rsid w:val="00171FF5"/>
    <w:rsid w:val="0025445F"/>
    <w:rsid w:val="00282B2E"/>
    <w:rsid w:val="004374C3"/>
    <w:rsid w:val="004861AC"/>
    <w:rsid w:val="00515194"/>
    <w:rsid w:val="0051788D"/>
    <w:rsid w:val="005574F2"/>
    <w:rsid w:val="006D06DB"/>
    <w:rsid w:val="007B1D48"/>
    <w:rsid w:val="007F6079"/>
    <w:rsid w:val="00813D66"/>
    <w:rsid w:val="00AD484E"/>
    <w:rsid w:val="00CF7E03"/>
    <w:rsid w:val="00FF131B"/>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2966"/>
  <w15:chartTrackingRefBased/>
  <w15:docId w15:val="{E914A94D-AF1C-41F1-B438-56C0D95B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E03"/>
    <w:pPr>
      <w:ind w:left="720"/>
      <w:contextualSpacing/>
    </w:pPr>
  </w:style>
  <w:style w:type="character" w:styleId="Hyperlink">
    <w:name w:val="Hyperlink"/>
    <w:basedOn w:val="DefaultParagraphFont"/>
    <w:uiPriority w:val="99"/>
    <w:unhideWhenUsed/>
    <w:rsid w:val="00CF7E03"/>
    <w:rPr>
      <w:color w:val="0563C1" w:themeColor="hyperlink"/>
      <w:u w:val="single"/>
    </w:rPr>
  </w:style>
  <w:style w:type="table" w:styleId="TableGrid">
    <w:name w:val="Table Grid"/>
    <w:basedOn w:val="TableNormal"/>
    <w:uiPriority w:val="39"/>
    <w:rsid w:val="00486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1D48"/>
    <w:rPr>
      <w:sz w:val="16"/>
      <w:szCs w:val="16"/>
    </w:rPr>
  </w:style>
  <w:style w:type="paragraph" w:styleId="CommentText">
    <w:name w:val="annotation text"/>
    <w:basedOn w:val="Normal"/>
    <w:link w:val="CommentTextChar"/>
    <w:uiPriority w:val="99"/>
    <w:semiHidden/>
    <w:unhideWhenUsed/>
    <w:rsid w:val="007B1D48"/>
    <w:pPr>
      <w:spacing w:line="240" w:lineRule="auto"/>
    </w:pPr>
    <w:rPr>
      <w:sz w:val="20"/>
      <w:szCs w:val="20"/>
    </w:rPr>
  </w:style>
  <w:style w:type="character" w:customStyle="1" w:styleId="CommentTextChar">
    <w:name w:val="Comment Text Char"/>
    <w:basedOn w:val="DefaultParagraphFont"/>
    <w:link w:val="CommentText"/>
    <w:uiPriority w:val="99"/>
    <w:semiHidden/>
    <w:rsid w:val="007B1D48"/>
    <w:rPr>
      <w:sz w:val="20"/>
      <w:szCs w:val="20"/>
    </w:rPr>
  </w:style>
  <w:style w:type="paragraph" w:styleId="CommentSubject">
    <w:name w:val="annotation subject"/>
    <w:basedOn w:val="CommentText"/>
    <w:next w:val="CommentText"/>
    <w:link w:val="CommentSubjectChar"/>
    <w:uiPriority w:val="99"/>
    <w:semiHidden/>
    <w:unhideWhenUsed/>
    <w:rsid w:val="007B1D48"/>
    <w:rPr>
      <w:b/>
      <w:bCs/>
    </w:rPr>
  </w:style>
  <w:style w:type="character" w:customStyle="1" w:styleId="CommentSubjectChar">
    <w:name w:val="Comment Subject Char"/>
    <w:basedOn w:val="CommentTextChar"/>
    <w:link w:val="CommentSubject"/>
    <w:uiPriority w:val="99"/>
    <w:semiHidden/>
    <w:rsid w:val="007B1D48"/>
    <w:rPr>
      <w:b/>
      <w:bCs/>
      <w:sz w:val="20"/>
      <w:szCs w:val="20"/>
    </w:rPr>
  </w:style>
  <w:style w:type="paragraph" w:styleId="BalloonText">
    <w:name w:val="Balloon Text"/>
    <w:basedOn w:val="Normal"/>
    <w:link w:val="BalloonTextChar"/>
    <w:uiPriority w:val="99"/>
    <w:semiHidden/>
    <w:unhideWhenUsed/>
    <w:rsid w:val="007B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clas.uiowa.edu/deos/mailing/october-03-2018/proposals-faculty-searches-2019-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as.uiowa.edu/deos/mailing/november-14-2018/proposals-instructional-track-faculty-searches-2019-20" TargetMode="External"/><Relationship Id="rId11" Type="http://schemas.openxmlformats.org/officeDocument/2006/relationships/hyperlink" Target="https://wiki.uiowa.edu/download/attachments/190481167/New%20CLAS%20Visiting%20and%20Adjunct%20Appointment%20Guidelines.pdf?api=v2" TargetMode="External"/><Relationship Id="rId5" Type="http://schemas.openxmlformats.org/officeDocument/2006/relationships/webSettings" Target="webSettings.xml"/><Relationship Id="rId10" Type="http://schemas.openxmlformats.org/officeDocument/2006/relationships/hyperlink" Target="https://wiki.uiowa.edu/download/attachments/190481167/New%20CLAS%20Visiting%20and%20Adjunct%20Appointment%20Guidelines.pdf?api=v2"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6BF9-E83E-4990-8312-2FC1B055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 Tiffany A</dc:creator>
  <cp:keywords/>
  <dc:description/>
  <cp:lastModifiedBy>Tritten, Rebecca L</cp:lastModifiedBy>
  <cp:revision>10</cp:revision>
  <dcterms:created xsi:type="dcterms:W3CDTF">2019-01-03T21:44:00Z</dcterms:created>
  <dcterms:modified xsi:type="dcterms:W3CDTF">2019-01-08T21:30:00Z</dcterms:modified>
</cp:coreProperties>
</file>